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36460" w14:textId="77777777" w:rsidR="0003218C" w:rsidRDefault="0003218C" w:rsidP="0003218C">
      <w:pPr>
        <w:pStyle w:val="Heading1"/>
        <w:rPr>
          <w:sz w:val="36"/>
          <w:szCs w:val="36"/>
        </w:rPr>
      </w:pPr>
      <w:r>
        <w:rPr>
          <w:sz w:val="36"/>
          <w:szCs w:val="36"/>
        </w:rPr>
        <w:t>Internet Acceptable Use Policy</w:t>
      </w:r>
    </w:p>
    <w:p w14:paraId="55136461" w14:textId="77777777" w:rsidR="0003218C" w:rsidRDefault="0003218C" w:rsidP="0003218C">
      <w:pPr>
        <w:pStyle w:val="Heading1"/>
        <w:rPr>
          <w:color w:val="808080"/>
        </w:rPr>
      </w:pPr>
      <w:r>
        <w:rPr>
          <w:color w:val="808080"/>
        </w:rPr>
        <w:t>Introduction: How to Use This Tool</w:t>
      </w:r>
    </w:p>
    <w:p w14:paraId="55136462" w14:textId="77777777" w:rsidR="0003218C" w:rsidRDefault="0003218C" w:rsidP="0003218C">
      <w:pPr>
        <w:rPr>
          <w:rFonts w:cs="Arial"/>
          <w:color w:val="808080"/>
          <w:szCs w:val="20"/>
        </w:rPr>
      </w:pPr>
      <w:r>
        <w:rPr>
          <w:rFonts w:cs="Arial"/>
          <w:color w:val="808080"/>
          <w:szCs w:val="20"/>
        </w:rPr>
        <w:t>Use this template to document your enterprise’s policies regarding Internet usage.</w:t>
      </w:r>
    </w:p>
    <w:p w14:paraId="55136463" w14:textId="77777777" w:rsidR="0003218C" w:rsidRDefault="0003218C" w:rsidP="0003218C">
      <w:pPr>
        <w:numPr>
          <w:ins w:id="0" w:author="Author"/>
        </w:numPr>
        <w:tabs>
          <w:tab w:val="left" w:pos="6405"/>
        </w:tabs>
        <w:rPr>
          <w:rFonts w:cs="Arial"/>
          <w:color w:val="808080"/>
          <w:szCs w:val="20"/>
        </w:rPr>
      </w:pPr>
      <w:r>
        <w:rPr>
          <w:rFonts w:cs="Arial"/>
          <w:color w:val="808080"/>
          <w:szCs w:val="20"/>
        </w:rPr>
        <w:tab/>
      </w:r>
    </w:p>
    <w:p w14:paraId="55136464" w14:textId="1298EEAD" w:rsidR="0003218C" w:rsidRDefault="0003218C" w:rsidP="0003218C">
      <w:pPr>
        <w:numPr>
          <w:ilvl w:val="0"/>
          <w:numId w:val="15"/>
        </w:numPr>
        <w:rPr>
          <w:rFonts w:cs="Arial"/>
          <w:color w:val="808080"/>
          <w:szCs w:val="20"/>
        </w:rPr>
      </w:pPr>
      <w:r>
        <w:rPr>
          <w:rFonts w:cs="Arial"/>
          <w:color w:val="808080"/>
          <w:szCs w:val="20"/>
        </w:rPr>
        <w:t>Replace [</w:t>
      </w:r>
      <w:r w:rsidR="00CC1992">
        <w:rPr>
          <w:rFonts w:cs="Arial"/>
          <w:color w:val="808080"/>
          <w:szCs w:val="20"/>
        </w:rPr>
        <w:t>Company Name</w:t>
      </w:r>
      <w:r>
        <w:rPr>
          <w:rFonts w:cs="Arial"/>
          <w:color w:val="808080"/>
          <w:szCs w:val="20"/>
        </w:rPr>
        <w:t>] in the document with your enterprise’s name.</w:t>
      </w:r>
    </w:p>
    <w:p w14:paraId="55136465" w14:textId="77777777" w:rsidR="0003218C" w:rsidRDefault="0003218C" w:rsidP="0003218C">
      <w:pPr>
        <w:numPr>
          <w:ilvl w:val="0"/>
          <w:numId w:val="15"/>
        </w:numPr>
        <w:rPr>
          <w:rFonts w:cs="Arial"/>
          <w:color w:val="808080"/>
          <w:szCs w:val="20"/>
        </w:rPr>
      </w:pPr>
      <w:r>
        <w:rPr>
          <w:rFonts w:cs="Arial"/>
          <w:color w:val="808080"/>
          <w:szCs w:val="20"/>
        </w:rPr>
        <w:t>Delete any specific examples or applications from the Acceptable Use section that are not appropriate in your enterprise. Add these to the Unacceptable Use section.</w:t>
      </w:r>
    </w:p>
    <w:p w14:paraId="55136466" w14:textId="77777777" w:rsidR="0003218C" w:rsidRDefault="0003218C" w:rsidP="0003218C">
      <w:pPr>
        <w:numPr>
          <w:ilvl w:val="0"/>
          <w:numId w:val="15"/>
        </w:numPr>
        <w:rPr>
          <w:rFonts w:cs="Arial"/>
          <w:b/>
          <w:color w:val="808080"/>
          <w:szCs w:val="20"/>
        </w:rPr>
      </w:pPr>
      <w:r>
        <w:rPr>
          <w:rFonts w:cs="Arial"/>
          <w:color w:val="808080"/>
          <w:szCs w:val="20"/>
        </w:rPr>
        <w:t xml:space="preserve">Delete from the Unacceptable Use section any applications that are allowed in your enterprise. </w:t>
      </w:r>
    </w:p>
    <w:p w14:paraId="55136467" w14:textId="77777777" w:rsidR="0003218C" w:rsidRDefault="0003218C" w:rsidP="0003218C">
      <w:pPr>
        <w:numPr>
          <w:ilvl w:val="0"/>
          <w:numId w:val="15"/>
        </w:numPr>
        <w:rPr>
          <w:rFonts w:cs="Arial"/>
          <w:b/>
          <w:color w:val="808080"/>
          <w:szCs w:val="20"/>
        </w:rPr>
      </w:pPr>
      <w:r>
        <w:rPr>
          <w:rFonts w:cs="Arial"/>
          <w:color w:val="808080"/>
          <w:szCs w:val="20"/>
        </w:rPr>
        <w:t>Review the Failure to Comply and Monitoring and Filtering sections for appropriate tone.</w:t>
      </w:r>
    </w:p>
    <w:p w14:paraId="55136468" w14:textId="77777777" w:rsidR="0003218C" w:rsidRDefault="0003218C" w:rsidP="0003218C">
      <w:pPr>
        <w:numPr>
          <w:ilvl w:val="0"/>
          <w:numId w:val="15"/>
        </w:numPr>
        <w:rPr>
          <w:rFonts w:cs="Arial"/>
          <w:color w:val="808080"/>
          <w:szCs w:val="20"/>
        </w:rPr>
      </w:pPr>
      <w:r>
        <w:rPr>
          <w:rFonts w:cs="Arial"/>
          <w:color w:val="808080"/>
          <w:szCs w:val="20"/>
        </w:rPr>
        <w:t>Review the Internet Acceptable Use Policy to ensure that it is consistent with other employee agreements.</w:t>
      </w:r>
    </w:p>
    <w:p w14:paraId="55136469" w14:textId="77777777" w:rsidR="0003218C" w:rsidRDefault="0003218C" w:rsidP="0003218C">
      <w:pPr>
        <w:rPr>
          <w:rFonts w:cs="Arial"/>
          <w:color w:val="808080"/>
        </w:rPr>
      </w:pPr>
    </w:p>
    <w:p w14:paraId="5513646A" w14:textId="77777777" w:rsidR="0003218C" w:rsidRDefault="0003218C" w:rsidP="0003218C">
      <w:pPr>
        <w:numPr>
          <w:ins w:id="1" w:author="Author"/>
        </w:numPr>
        <w:rPr>
          <w:rFonts w:cs="Arial"/>
          <w:color w:val="808080"/>
        </w:rPr>
      </w:pPr>
      <w:r>
        <w:rPr>
          <w:rFonts w:cs="Arial"/>
          <w:color w:val="808080"/>
        </w:rPr>
        <w:t>Delete all introductory text in dark grey when you’re finished.</w:t>
      </w:r>
    </w:p>
    <w:p w14:paraId="5513646B" w14:textId="77777777" w:rsidR="0003218C" w:rsidRDefault="0003218C" w:rsidP="000321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7670"/>
      </w:tblGrid>
      <w:tr w:rsidR="0003218C" w14:paraId="5513646E" w14:textId="77777777" w:rsidTr="0003218C">
        <w:trPr>
          <w:trHeight w:val="283"/>
        </w:trPr>
        <w:tc>
          <w:tcPr>
            <w:tcW w:w="2446" w:type="dxa"/>
            <w:tcBorders>
              <w:top w:val="single" w:sz="4" w:space="0" w:color="auto"/>
              <w:left w:val="single" w:sz="4" w:space="0" w:color="auto"/>
              <w:bottom w:val="single" w:sz="4" w:space="0" w:color="auto"/>
              <w:right w:val="single" w:sz="4" w:space="0" w:color="auto"/>
            </w:tcBorders>
            <w:shd w:val="clear" w:color="auto" w:fill="DDDECE"/>
            <w:vAlign w:val="center"/>
            <w:hideMark/>
          </w:tcPr>
          <w:p w14:paraId="5513646C" w14:textId="77777777" w:rsidR="0003218C" w:rsidRDefault="0003218C">
            <w:pPr>
              <w:jc w:val="center"/>
              <w:rPr>
                <w:b/>
              </w:rPr>
            </w:pPr>
            <w:r>
              <w:rPr>
                <w:b/>
              </w:rPr>
              <w:t>Policy Owner</w:t>
            </w:r>
          </w:p>
        </w:tc>
        <w:tc>
          <w:tcPr>
            <w:tcW w:w="7976" w:type="dxa"/>
            <w:tcBorders>
              <w:top w:val="single" w:sz="4" w:space="0" w:color="auto"/>
              <w:left w:val="single" w:sz="4" w:space="0" w:color="auto"/>
              <w:bottom w:val="single" w:sz="4" w:space="0" w:color="auto"/>
              <w:right w:val="single" w:sz="4" w:space="0" w:color="auto"/>
            </w:tcBorders>
            <w:vAlign w:val="center"/>
            <w:hideMark/>
          </w:tcPr>
          <w:p w14:paraId="5513646D" w14:textId="77777777" w:rsidR="0003218C" w:rsidRDefault="0003218C">
            <w:pPr>
              <w:rPr>
                <w:color w:val="808080"/>
              </w:rPr>
            </w:pPr>
            <w:r>
              <w:rPr>
                <w:color w:val="808080"/>
              </w:rPr>
              <w:t>Name the person/group responsible for this policy’s management.</w:t>
            </w:r>
          </w:p>
        </w:tc>
      </w:tr>
      <w:tr w:rsidR="0003218C" w14:paraId="55136471" w14:textId="77777777" w:rsidTr="0003218C">
        <w:trPr>
          <w:trHeight w:val="283"/>
        </w:trPr>
        <w:tc>
          <w:tcPr>
            <w:tcW w:w="2446" w:type="dxa"/>
            <w:tcBorders>
              <w:top w:val="single" w:sz="4" w:space="0" w:color="auto"/>
              <w:left w:val="single" w:sz="4" w:space="0" w:color="auto"/>
              <w:bottom w:val="single" w:sz="4" w:space="0" w:color="auto"/>
              <w:right w:val="single" w:sz="4" w:space="0" w:color="auto"/>
            </w:tcBorders>
            <w:shd w:val="clear" w:color="auto" w:fill="DDDECE"/>
            <w:vAlign w:val="center"/>
            <w:hideMark/>
          </w:tcPr>
          <w:p w14:paraId="5513646F" w14:textId="77777777" w:rsidR="0003218C" w:rsidRDefault="0003218C">
            <w:pPr>
              <w:jc w:val="center"/>
              <w:rPr>
                <w:b/>
              </w:rPr>
            </w:pPr>
            <w:r>
              <w:rPr>
                <w:b/>
              </w:rPr>
              <w:t>Policy Approver(s)</w:t>
            </w:r>
          </w:p>
        </w:tc>
        <w:tc>
          <w:tcPr>
            <w:tcW w:w="7976" w:type="dxa"/>
            <w:tcBorders>
              <w:top w:val="single" w:sz="4" w:space="0" w:color="auto"/>
              <w:left w:val="single" w:sz="4" w:space="0" w:color="auto"/>
              <w:bottom w:val="single" w:sz="4" w:space="0" w:color="auto"/>
              <w:right w:val="single" w:sz="4" w:space="0" w:color="auto"/>
            </w:tcBorders>
            <w:vAlign w:val="center"/>
            <w:hideMark/>
          </w:tcPr>
          <w:p w14:paraId="55136470" w14:textId="77777777" w:rsidR="0003218C" w:rsidRDefault="0003218C">
            <w:pPr>
              <w:rPr>
                <w:color w:val="808080"/>
              </w:rPr>
            </w:pPr>
            <w:r>
              <w:rPr>
                <w:color w:val="808080"/>
              </w:rPr>
              <w:t>Name the person/group responsible for implementation approval of this policy.</w:t>
            </w:r>
          </w:p>
        </w:tc>
      </w:tr>
      <w:tr w:rsidR="0003218C" w14:paraId="55136474" w14:textId="77777777" w:rsidTr="0003218C">
        <w:trPr>
          <w:trHeight w:val="283"/>
        </w:trPr>
        <w:tc>
          <w:tcPr>
            <w:tcW w:w="2446" w:type="dxa"/>
            <w:tcBorders>
              <w:top w:val="single" w:sz="4" w:space="0" w:color="auto"/>
              <w:left w:val="single" w:sz="4" w:space="0" w:color="auto"/>
              <w:bottom w:val="single" w:sz="4" w:space="0" w:color="auto"/>
              <w:right w:val="single" w:sz="4" w:space="0" w:color="auto"/>
            </w:tcBorders>
            <w:shd w:val="clear" w:color="auto" w:fill="DDDECE"/>
            <w:vAlign w:val="center"/>
            <w:hideMark/>
          </w:tcPr>
          <w:p w14:paraId="55136472" w14:textId="77777777" w:rsidR="0003218C" w:rsidRDefault="0003218C">
            <w:pPr>
              <w:jc w:val="center"/>
              <w:rPr>
                <w:b/>
              </w:rPr>
            </w:pPr>
            <w:r>
              <w:rPr>
                <w:b/>
              </w:rPr>
              <w:t>Related Policies</w:t>
            </w:r>
          </w:p>
        </w:tc>
        <w:tc>
          <w:tcPr>
            <w:tcW w:w="7976" w:type="dxa"/>
            <w:tcBorders>
              <w:top w:val="single" w:sz="4" w:space="0" w:color="auto"/>
              <w:left w:val="single" w:sz="4" w:space="0" w:color="auto"/>
              <w:bottom w:val="single" w:sz="4" w:space="0" w:color="auto"/>
              <w:right w:val="single" w:sz="4" w:space="0" w:color="auto"/>
            </w:tcBorders>
            <w:vAlign w:val="center"/>
            <w:hideMark/>
          </w:tcPr>
          <w:p w14:paraId="55136473" w14:textId="77777777" w:rsidR="0003218C" w:rsidRDefault="0003218C">
            <w:pPr>
              <w:rPr>
                <w:color w:val="808080"/>
              </w:rPr>
            </w:pPr>
            <w:r>
              <w:rPr>
                <w:color w:val="808080"/>
              </w:rPr>
              <w:t>Name other related enterprise policies both within or external to this manual.</w:t>
            </w:r>
          </w:p>
        </w:tc>
      </w:tr>
      <w:tr w:rsidR="0003218C" w14:paraId="55136477" w14:textId="77777777" w:rsidTr="0003218C">
        <w:trPr>
          <w:trHeight w:val="283"/>
        </w:trPr>
        <w:tc>
          <w:tcPr>
            <w:tcW w:w="2446" w:type="dxa"/>
            <w:tcBorders>
              <w:top w:val="single" w:sz="4" w:space="0" w:color="auto"/>
              <w:left w:val="single" w:sz="4" w:space="0" w:color="auto"/>
              <w:bottom w:val="single" w:sz="4" w:space="0" w:color="auto"/>
              <w:right w:val="single" w:sz="4" w:space="0" w:color="auto"/>
            </w:tcBorders>
            <w:shd w:val="clear" w:color="auto" w:fill="DDDECE"/>
            <w:vAlign w:val="center"/>
            <w:hideMark/>
          </w:tcPr>
          <w:p w14:paraId="55136475" w14:textId="77777777" w:rsidR="0003218C" w:rsidRDefault="0003218C">
            <w:pPr>
              <w:jc w:val="center"/>
              <w:rPr>
                <w:b/>
              </w:rPr>
            </w:pPr>
            <w:r>
              <w:rPr>
                <w:b/>
              </w:rPr>
              <w:t>Related Procedures</w:t>
            </w:r>
          </w:p>
        </w:tc>
        <w:tc>
          <w:tcPr>
            <w:tcW w:w="7976" w:type="dxa"/>
            <w:tcBorders>
              <w:top w:val="single" w:sz="4" w:space="0" w:color="auto"/>
              <w:left w:val="single" w:sz="4" w:space="0" w:color="auto"/>
              <w:bottom w:val="single" w:sz="4" w:space="0" w:color="auto"/>
              <w:right w:val="single" w:sz="4" w:space="0" w:color="auto"/>
            </w:tcBorders>
            <w:vAlign w:val="center"/>
            <w:hideMark/>
          </w:tcPr>
          <w:p w14:paraId="55136476" w14:textId="77777777" w:rsidR="0003218C" w:rsidRDefault="0003218C">
            <w:pPr>
              <w:rPr>
                <w:color w:val="808080"/>
              </w:rPr>
            </w:pPr>
            <w:r>
              <w:rPr>
                <w:color w:val="808080"/>
              </w:rPr>
              <w:t>Name other related enterprise procedures both within or external to this manual.</w:t>
            </w:r>
          </w:p>
        </w:tc>
      </w:tr>
      <w:tr w:rsidR="0003218C" w14:paraId="5513647A" w14:textId="77777777" w:rsidTr="0003218C">
        <w:trPr>
          <w:trHeight w:val="283"/>
        </w:trPr>
        <w:tc>
          <w:tcPr>
            <w:tcW w:w="2446" w:type="dxa"/>
            <w:tcBorders>
              <w:top w:val="single" w:sz="4" w:space="0" w:color="auto"/>
              <w:left w:val="single" w:sz="4" w:space="0" w:color="auto"/>
              <w:bottom w:val="single" w:sz="4" w:space="0" w:color="auto"/>
              <w:right w:val="single" w:sz="4" w:space="0" w:color="auto"/>
            </w:tcBorders>
            <w:shd w:val="clear" w:color="auto" w:fill="DDDECE"/>
            <w:vAlign w:val="center"/>
            <w:hideMark/>
          </w:tcPr>
          <w:p w14:paraId="55136478" w14:textId="77777777" w:rsidR="0003218C" w:rsidRDefault="0003218C">
            <w:pPr>
              <w:jc w:val="center"/>
              <w:rPr>
                <w:b/>
              </w:rPr>
            </w:pPr>
            <w:r>
              <w:rPr>
                <w:b/>
              </w:rPr>
              <w:t>Storage Location</w:t>
            </w:r>
          </w:p>
        </w:tc>
        <w:tc>
          <w:tcPr>
            <w:tcW w:w="7976" w:type="dxa"/>
            <w:tcBorders>
              <w:top w:val="single" w:sz="4" w:space="0" w:color="auto"/>
              <w:left w:val="single" w:sz="4" w:space="0" w:color="auto"/>
              <w:bottom w:val="single" w:sz="4" w:space="0" w:color="auto"/>
              <w:right w:val="single" w:sz="4" w:space="0" w:color="auto"/>
            </w:tcBorders>
            <w:vAlign w:val="center"/>
            <w:hideMark/>
          </w:tcPr>
          <w:p w14:paraId="55136479" w14:textId="77777777" w:rsidR="0003218C" w:rsidRDefault="0003218C">
            <w:pPr>
              <w:rPr>
                <w:color w:val="808080"/>
              </w:rPr>
            </w:pPr>
            <w:r>
              <w:rPr>
                <w:color w:val="808080"/>
              </w:rPr>
              <w:t>Describe physical or digital location of copies of this policy.</w:t>
            </w:r>
          </w:p>
        </w:tc>
      </w:tr>
      <w:tr w:rsidR="0003218C" w14:paraId="5513647D" w14:textId="77777777" w:rsidTr="0003218C">
        <w:trPr>
          <w:trHeight w:val="283"/>
        </w:trPr>
        <w:tc>
          <w:tcPr>
            <w:tcW w:w="2446" w:type="dxa"/>
            <w:tcBorders>
              <w:top w:val="single" w:sz="4" w:space="0" w:color="auto"/>
              <w:left w:val="single" w:sz="4" w:space="0" w:color="auto"/>
              <w:bottom w:val="single" w:sz="4" w:space="0" w:color="auto"/>
              <w:right w:val="single" w:sz="4" w:space="0" w:color="auto"/>
            </w:tcBorders>
            <w:shd w:val="clear" w:color="auto" w:fill="DDDECE"/>
            <w:vAlign w:val="center"/>
            <w:hideMark/>
          </w:tcPr>
          <w:p w14:paraId="5513647B" w14:textId="77777777" w:rsidR="0003218C" w:rsidRDefault="0003218C">
            <w:pPr>
              <w:jc w:val="center"/>
              <w:rPr>
                <w:b/>
              </w:rPr>
            </w:pPr>
            <w:r>
              <w:rPr>
                <w:b/>
              </w:rPr>
              <w:t>Effective Date</w:t>
            </w:r>
          </w:p>
        </w:tc>
        <w:tc>
          <w:tcPr>
            <w:tcW w:w="7976" w:type="dxa"/>
            <w:tcBorders>
              <w:top w:val="single" w:sz="4" w:space="0" w:color="auto"/>
              <w:left w:val="single" w:sz="4" w:space="0" w:color="auto"/>
              <w:bottom w:val="single" w:sz="4" w:space="0" w:color="auto"/>
              <w:right w:val="single" w:sz="4" w:space="0" w:color="auto"/>
            </w:tcBorders>
            <w:vAlign w:val="center"/>
            <w:hideMark/>
          </w:tcPr>
          <w:p w14:paraId="5513647C" w14:textId="77777777" w:rsidR="0003218C" w:rsidRDefault="0003218C">
            <w:pPr>
              <w:rPr>
                <w:color w:val="808080"/>
              </w:rPr>
            </w:pPr>
            <w:r>
              <w:rPr>
                <w:color w:val="808080"/>
              </w:rPr>
              <w:t>List the date that this policy went into effect.</w:t>
            </w:r>
          </w:p>
        </w:tc>
      </w:tr>
      <w:tr w:rsidR="0003218C" w14:paraId="55136480" w14:textId="77777777" w:rsidTr="0003218C">
        <w:trPr>
          <w:trHeight w:val="283"/>
        </w:trPr>
        <w:tc>
          <w:tcPr>
            <w:tcW w:w="2446" w:type="dxa"/>
            <w:tcBorders>
              <w:top w:val="single" w:sz="4" w:space="0" w:color="auto"/>
              <w:left w:val="single" w:sz="4" w:space="0" w:color="auto"/>
              <w:bottom w:val="single" w:sz="4" w:space="0" w:color="auto"/>
              <w:right w:val="single" w:sz="4" w:space="0" w:color="auto"/>
            </w:tcBorders>
            <w:shd w:val="clear" w:color="auto" w:fill="DDDECE"/>
            <w:vAlign w:val="center"/>
            <w:hideMark/>
          </w:tcPr>
          <w:p w14:paraId="5513647E" w14:textId="77777777" w:rsidR="0003218C" w:rsidRDefault="0003218C">
            <w:pPr>
              <w:jc w:val="center"/>
              <w:rPr>
                <w:b/>
              </w:rPr>
            </w:pPr>
            <w:r>
              <w:rPr>
                <w:b/>
              </w:rPr>
              <w:t>Next Review Date</w:t>
            </w:r>
          </w:p>
        </w:tc>
        <w:tc>
          <w:tcPr>
            <w:tcW w:w="7976" w:type="dxa"/>
            <w:tcBorders>
              <w:top w:val="single" w:sz="4" w:space="0" w:color="auto"/>
              <w:left w:val="single" w:sz="4" w:space="0" w:color="auto"/>
              <w:bottom w:val="single" w:sz="4" w:space="0" w:color="auto"/>
              <w:right w:val="single" w:sz="4" w:space="0" w:color="auto"/>
            </w:tcBorders>
            <w:vAlign w:val="center"/>
            <w:hideMark/>
          </w:tcPr>
          <w:p w14:paraId="5513647F" w14:textId="77777777" w:rsidR="0003218C" w:rsidRDefault="0003218C">
            <w:pPr>
              <w:rPr>
                <w:color w:val="808080"/>
              </w:rPr>
            </w:pPr>
            <w:r>
              <w:rPr>
                <w:color w:val="808080"/>
              </w:rPr>
              <w:t>List the date that this policy must undergo review and update.</w:t>
            </w:r>
          </w:p>
        </w:tc>
      </w:tr>
    </w:tbl>
    <w:p w14:paraId="55136481" w14:textId="77777777" w:rsidR="0003218C" w:rsidRDefault="0003218C" w:rsidP="0003218C">
      <w:pPr>
        <w:spacing w:before="60" w:after="60"/>
        <w:rPr>
          <w:color w:val="808080"/>
        </w:rPr>
      </w:pPr>
    </w:p>
    <w:p w14:paraId="55136482" w14:textId="77777777" w:rsidR="0003218C" w:rsidRDefault="0003218C" w:rsidP="0003218C">
      <w:pPr>
        <w:pStyle w:val="Heading1"/>
      </w:pPr>
      <w:r>
        <w:t>Purpose</w:t>
      </w:r>
    </w:p>
    <w:p w14:paraId="55136483" w14:textId="77777777" w:rsidR="0003218C" w:rsidRDefault="0003218C" w:rsidP="0003218C">
      <w:pPr>
        <w:rPr>
          <w:color w:val="808080"/>
        </w:rPr>
      </w:pPr>
      <w:r>
        <w:rPr>
          <w:color w:val="808080"/>
        </w:rPr>
        <w:t xml:space="preserve">Describe the factors or circumstances that mandate the existence of the policy. Also state the policy’s basic objectives and what the policy is meant to achieve. </w:t>
      </w:r>
    </w:p>
    <w:p w14:paraId="55136484" w14:textId="77777777" w:rsidR="0003218C" w:rsidRDefault="0003218C" w:rsidP="0003218C">
      <w:pPr>
        <w:rPr>
          <w:color w:val="808080"/>
        </w:rPr>
      </w:pPr>
    </w:p>
    <w:p w14:paraId="55136485" w14:textId="2CA953CE" w:rsidR="0003218C" w:rsidRDefault="0003218C" w:rsidP="0003218C">
      <w:pPr>
        <w:rPr>
          <w:rFonts w:cs="Arial"/>
          <w:szCs w:val="20"/>
        </w:rPr>
      </w:pPr>
      <w:r>
        <w:rPr>
          <w:rFonts w:cs="Arial"/>
          <w:szCs w:val="20"/>
        </w:rPr>
        <w:t>The goals of this policy are to outline appropriate and inappropriate use of [</w:t>
      </w:r>
      <w:r w:rsidR="00CC1992">
        <w:rPr>
          <w:rFonts w:cs="Arial"/>
          <w:color w:val="808080"/>
          <w:szCs w:val="20"/>
        </w:rPr>
        <w:t>Company Name</w:t>
      </w:r>
      <w:r>
        <w:rPr>
          <w:rFonts w:cs="Arial"/>
          <w:szCs w:val="20"/>
        </w:rPr>
        <w:t>]’s Internet resources, including the use of browsers, electronic mail and instant messaging, file uploads and downloads, and voice communications. Use of these services is subject to the following conditions.</w:t>
      </w:r>
    </w:p>
    <w:p w14:paraId="55136486" w14:textId="77777777" w:rsidR="0003218C" w:rsidRDefault="0003218C" w:rsidP="0003218C">
      <w:pPr>
        <w:pStyle w:val="Heading1"/>
      </w:pPr>
      <w:r>
        <w:t>Scope</w:t>
      </w:r>
    </w:p>
    <w:p w14:paraId="55136487" w14:textId="77777777" w:rsidR="0003218C" w:rsidRDefault="0003218C" w:rsidP="0003218C">
      <w:pPr>
        <w:rPr>
          <w:color w:val="808080"/>
        </w:rPr>
      </w:pPr>
      <w:r>
        <w:rPr>
          <w:color w:val="808080"/>
        </w:rPr>
        <w:t>Define to whom and to what systems this policy applies. List the employees required to comply, or simply indicate “all” if all must comply. Also indicate any exclusions or exceptions i.e. those people, elements or situations that are not covered by this policy or where special consideration may be made.</w:t>
      </w:r>
    </w:p>
    <w:p w14:paraId="55136488" w14:textId="77777777" w:rsidR="0003218C" w:rsidRDefault="0003218C" w:rsidP="0003218C">
      <w:pPr>
        <w:rPr>
          <w:color w:val="808080"/>
        </w:rPr>
      </w:pPr>
    </w:p>
    <w:p w14:paraId="55136489" w14:textId="49091A88" w:rsidR="0003218C" w:rsidRDefault="0003218C" w:rsidP="0003218C">
      <w:pPr>
        <w:rPr>
          <w:color w:val="808080"/>
        </w:rPr>
      </w:pPr>
      <w:r>
        <w:rPr>
          <w:rFonts w:cs="Arial"/>
          <w:szCs w:val="20"/>
        </w:rPr>
        <w:t>[</w:t>
      </w:r>
      <w:r>
        <w:rPr>
          <w:rFonts w:cs="Arial"/>
          <w:color w:val="808080"/>
          <w:szCs w:val="20"/>
        </w:rPr>
        <w:t>Company name</w:t>
      </w:r>
      <w:r>
        <w:rPr>
          <w:rFonts w:cs="Arial"/>
          <w:szCs w:val="20"/>
        </w:rPr>
        <w:t xml:space="preserve">]’s </w:t>
      </w:r>
      <w:r w:rsidR="00CB6950">
        <w:rPr>
          <w:rFonts w:cs="Arial"/>
          <w:szCs w:val="20"/>
        </w:rPr>
        <w:t>Internet Acceptable Use</w:t>
      </w:r>
      <w:r>
        <w:rPr>
          <w:rFonts w:cs="Arial"/>
          <w:szCs w:val="20"/>
        </w:rPr>
        <w:t xml:space="preserve"> Policy applies to all employees at [</w:t>
      </w:r>
      <w:r>
        <w:rPr>
          <w:rFonts w:cs="Arial"/>
          <w:color w:val="808080"/>
          <w:szCs w:val="20"/>
        </w:rPr>
        <w:t>Company name</w:t>
      </w:r>
      <w:r>
        <w:rPr>
          <w:rFonts w:cs="Arial"/>
          <w:szCs w:val="20"/>
        </w:rPr>
        <w:t>] regardless of employment status.</w:t>
      </w:r>
    </w:p>
    <w:p w14:paraId="5513648A" w14:textId="77777777" w:rsidR="0003218C" w:rsidRDefault="0003218C" w:rsidP="0003218C">
      <w:pPr>
        <w:pStyle w:val="Heading1"/>
      </w:pPr>
      <w:r>
        <w:t>Definitions</w:t>
      </w:r>
    </w:p>
    <w:p w14:paraId="5513648B" w14:textId="77777777" w:rsidR="0003218C" w:rsidRDefault="0003218C" w:rsidP="0003218C">
      <w:pPr>
        <w:rPr>
          <w:color w:val="808080"/>
        </w:rPr>
      </w:pPr>
      <w:r>
        <w:rPr>
          <w:color w:val="808080"/>
        </w:rPr>
        <w:t>Define any key terms, acronyms or concepts that will be used in the policy. A standard glossary approach is sufficient.</w:t>
      </w:r>
    </w:p>
    <w:p w14:paraId="5513648C" w14:textId="77777777" w:rsidR="0003218C" w:rsidRDefault="0003218C" w:rsidP="0003218C">
      <w:pPr>
        <w:rPr>
          <w:color w:val="808080"/>
        </w:rPr>
      </w:pPr>
    </w:p>
    <w:p w14:paraId="5513648D" w14:textId="77777777" w:rsidR="0003218C" w:rsidRDefault="0003218C" w:rsidP="0003218C">
      <w:pPr>
        <w:pStyle w:val="Heading1"/>
      </w:pPr>
      <w:r>
        <w:lastRenderedPageBreak/>
        <w:t>Governing Laws &amp; Regulations</w:t>
      </w:r>
    </w:p>
    <w:p w14:paraId="5513648E" w14:textId="77777777" w:rsidR="0003218C" w:rsidRDefault="0003218C" w:rsidP="0003218C">
      <w:pPr>
        <w:rPr>
          <w:color w:val="808080"/>
        </w:rPr>
      </w:pPr>
      <w:r>
        <w:rPr>
          <w:color w:val="808080"/>
        </w:rPr>
        <w:t xml:space="preserve">If applicable, list any laws or regulations that govern the policy or with which the policy must comply. Confirm with the legal department that the list is full and accurate. If there are no pertinent governing laws or regulations, delete this section. </w:t>
      </w:r>
    </w:p>
    <w:p w14:paraId="5513648F" w14:textId="77777777" w:rsidR="0003218C" w:rsidRDefault="0003218C" w:rsidP="0003218C"/>
    <w:p w14:paraId="55136490" w14:textId="77777777" w:rsidR="0003218C" w:rsidRDefault="0003218C" w:rsidP="0003218C">
      <w:pPr>
        <w:pStyle w:val="Heading1"/>
      </w:pPr>
      <w:r>
        <w:t>Policy Statements</w:t>
      </w:r>
    </w:p>
    <w:p w14:paraId="55136491" w14:textId="77777777" w:rsidR="0003218C" w:rsidRDefault="0003218C" w:rsidP="0003218C">
      <w:pPr>
        <w:rPr>
          <w:color w:val="808080"/>
        </w:rPr>
      </w:pPr>
      <w:r>
        <w:rPr>
          <w:color w:val="808080"/>
        </w:rPr>
        <w:t>Describe the rules that comprise the policy. This typically takes the form of a series of short prescriptive and proscriptive statements. Sub-dividing this section into sub-sections may be required depending on the length or complexity of the policy.</w:t>
      </w:r>
    </w:p>
    <w:p w14:paraId="55136492" w14:textId="77777777" w:rsidR="0003218C" w:rsidRDefault="0003218C" w:rsidP="0003218C">
      <w:pPr>
        <w:rPr>
          <w:rFonts w:cs="Arial"/>
          <w:szCs w:val="20"/>
        </w:rPr>
      </w:pPr>
    </w:p>
    <w:p w14:paraId="55136493" w14:textId="76CB6A71" w:rsidR="0003218C" w:rsidRDefault="0003218C" w:rsidP="0003218C">
      <w:pPr>
        <w:numPr>
          <w:ilvl w:val="0"/>
          <w:numId w:val="16"/>
        </w:numPr>
        <w:rPr>
          <w:rFonts w:cs="Arial"/>
          <w:szCs w:val="20"/>
        </w:rPr>
      </w:pPr>
      <w:r>
        <w:rPr>
          <w:rFonts w:cs="Arial"/>
          <w:szCs w:val="20"/>
        </w:rPr>
        <w:t>Internet access at [</w:t>
      </w:r>
      <w:r w:rsidR="00CC1992">
        <w:rPr>
          <w:rFonts w:cs="Arial"/>
          <w:color w:val="808080"/>
          <w:szCs w:val="20"/>
        </w:rPr>
        <w:t>Company Name</w:t>
      </w:r>
      <w:r>
        <w:rPr>
          <w:rFonts w:cs="Arial"/>
          <w:szCs w:val="20"/>
        </w:rPr>
        <w:t>] is controlled through individual accounts and passwords. Department managers are responsible for defining appropriate Internet access levels for the people in their department and conveying that information to the network administrator.</w:t>
      </w:r>
    </w:p>
    <w:p w14:paraId="55136494" w14:textId="77777777" w:rsidR="0003218C" w:rsidRDefault="0003218C" w:rsidP="0003218C">
      <w:pPr>
        <w:rPr>
          <w:rFonts w:cs="Arial"/>
          <w:szCs w:val="20"/>
        </w:rPr>
      </w:pPr>
    </w:p>
    <w:p w14:paraId="55136495" w14:textId="6BF903EE" w:rsidR="0003218C" w:rsidRDefault="0003218C" w:rsidP="0003218C">
      <w:pPr>
        <w:numPr>
          <w:ilvl w:val="0"/>
          <w:numId w:val="16"/>
        </w:numPr>
        <w:rPr>
          <w:rFonts w:cs="Arial"/>
          <w:szCs w:val="20"/>
        </w:rPr>
      </w:pPr>
      <w:r>
        <w:rPr>
          <w:rFonts w:cs="Arial"/>
          <w:szCs w:val="20"/>
        </w:rPr>
        <w:t>Each user of the [</w:t>
      </w:r>
      <w:r w:rsidR="00CC1992">
        <w:rPr>
          <w:rFonts w:cs="Arial"/>
          <w:color w:val="808080"/>
          <w:szCs w:val="20"/>
        </w:rPr>
        <w:t>Company Name</w:t>
      </w:r>
      <w:r>
        <w:rPr>
          <w:rFonts w:cs="Arial"/>
          <w:szCs w:val="20"/>
        </w:rPr>
        <w:t xml:space="preserve">] system is required to read this Internet policy and sign an Internet use agreement prior to receiving an Internet access account and password. </w:t>
      </w:r>
    </w:p>
    <w:p w14:paraId="55136496" w14:textId="77777777" w:rsidR="0003218C" w:rsidRDefault="0003218C" w:rsidP="0003218C">
      <w:pPr>
        <w:pStyle w:val="ItemTitle"/>
        <w:rPr>
          <w:sz w:val="20"/>
        </w:rPr>
      </w:pPr>
      <w:r>
        <w:rPr>
          <w:sz w:val="20"/>
        </w:rPr>
        <w:t>Acceptable Use</w:t>
      </w:r>
    </w:p>
    <w:p w14:paraId="55136497" w14:textId="77777777" w:rsidR="0003218C" w:rsidRDefault="0003218C" w:rsidP="0003218C">
      <w:pPr>
        <w:rPr>
          <w:rFonts w:cs="Arial"/>
          <w:szCs w:val="20"/>
        </w:rPr>
      </w:pPr>
    </w:p>
    <w:p w14:paraId="55136498" w14:textId="72E92245" w:rsidR="0003218C" w:rsidRDefault="0003218C" w:rsidP="0003218C">
      <w:pPr>
        <w:numPr>
          <w:ilvl w:val="0"/>
          <w:numId w:val="17"/>
        </w:numPr>
        <w:rPr>
          <w:rFonts w:cs="Arial"/>
          <w:szCs w:val="20"/>
        </w:rPr>
      </w:pPr>
      <w:r>
        <w:rPr>
          <w:rFonts w:cs="Arial"/>
          <w:szCs w:val="20"/>
        </w:rPr>
        <w:t>Individuals at [</w:t>
      </w:r>
      <w:r w:rsidR="00CC1992">
        <w:rPr>
          <w:rFonts w:cs="Arial"/>
          <w:color w:val="808080"/>
          <w:szCs w:val="20"/>
        </w:rPr>
        <w:t>Company Name</w:t>
      </w:r>
      <w:r>
        <w:rPr>
          <w:rFonts w:cs="Arial"/>
          <w:szCs w:val="20"/>
        </w:rPr>
        <w:t>] are encouraged to use the Internet to further the goals and objectives of [</w:t>
      </w:r>
      <w:r w:rsidR="00CC1992">
        <w:rPr>
          <w:rFonts w:cs="Arial"/>
          <w:color w:val="808080"/>
          <w:szCs w:val="20"/>
        </w:rPr>
        <w:t>Company Name</w:t>
      </w:r>
      <w:r>
        <w:rPr>
          <w:rFonts w:cs="Arial"/>
          <w:szCs w:val="20"/>
        </w:rPr>
        <w:t>]. The types of activities that are encouraged include:</w:t>
      </w:r>
    </w:p>
    <w:p w14:paraId="55136499" w14:textId="77777777" w:rsidR="0003218C" w:rsidRDefault="0003218C" w:rsidP="0003218C">
      <w:pPr>
        <w:rPr>
          <w:rFonts w:cs="Arial"/>
          <w:szCs w:val="20"/>
        </w:rPr>
      </w:pPr>
    </w:p>
    <w:p w14:paraId="5513649A" w14:textId="1C76AEDA" w:rsidR="0003218C" w:rsidRDefault="0003218C" w:rsidP="0003218C">
      <w:pPr>
        <w:pStyle w:val="ListNumber2"/>
        <w:numPr>
          <w:ilvl w:val="0"/>
          <w:numId w:val="18"/>
        </w:numPr>
        <w:tabs>
          <w:tab w:val="left" w:pos="720"/>
        </w:tabs>
        <w:rPr>
          <w:rFonts w:cs="Arial"/>
          <w:szCs w:val="20"/>
        </w:rPr>
      </w:pPr>
      <w:r>
        <w:rPr>
          <w:rFonts w:cs="Arial"/>
          <w:szCs w:val="20"/>
        </w:rPr>
        <w:t>Communicating with fellow employees, business partners of [</w:t>
      </w:r>
      <w:r w:rsidR="00CC1992">
        <w:rPr>
          <w:rFonts w:cs="Arial"/>
          <w:color w:val="808080"/>
          <w:szCs w:val="20"/>
        </w:rPr>
        <w:t>Company Name</w:t>
      </w:r>
      <w:r>
        <w:rPr>
          <w:rFonts w:cs="Arial"/>
          <w:szCs w:val="20"/>
        </w:rPr>
        <w:t>], and clients within the context of an individual’s assigned responsibilities</w:t>
      </w:r>
    </w:p>
    <w:p w14:paraId="5513649B" w14:textId="77777777" w:rsidR="0003218C" w:rsidRDefault="0003218C" w:rsidP="0003218C">
      <w:pPr>
        <w:pStyle w:val="ListNumber2"/>
        <w:numPr>
          <w:ilvl w:val="0"/>
          <w:numId w:val="18"/>
        </w:numPr>
        <w:tabs>
          <w:tab w:val="left" w:pos="720"/>
        </w:tabs>
        <w:rPr>
          <w:rFonts w:cs="Arial"/>
          <w:szCs w:val="20"/>
        </w:rPr>
      </w:pPr>
      <w:r>
        <w:rPr>
          <w:rFonts w:cs="Arial"/>
          <w:szCs w:val="20"/>
        </w:rPr>
        <w:t>Acquiring or sharing information necessary or related to the performance of an individual’s assigned responsibilities</w:t>
      </w:r>
    </w:p>
    <w:p w14:paraId="5513649C" w14:textId="77777777" w:rsidR="0003218C" w:rsidRDefault="0003218C" w:rsidP="0003218C">
      <w:pPr>
        <w:pStyle w:val="ListNumber2"/>
        <w:numPr>
          <w:ilvl w:val="0"/>
          <w:numId w:val="18"/>
        </w:numPr>
        <w:tabs>
          <w:tab w:val="left" w:pos="720"/>
        </w:tabs>
        <w:rPr>
          <w:rFonts w:cs="Arial"/>
          <w:szCs w:val="20"/>
        </w:rPr>
      </w:pPr>
      <w:r>
        <w:rPr>
          <w:rFonts w:cs="Arial"/>
          <w:szCs w:val="20"/>
        </w:rPr>
        <w:t>Participating in educational or professional development activities</w:t>
      </w:r>
    </w:p>
    <w:p w14:paraId="5513649D" w14:textId="77777777" w:rsidR="0003218C" w:rsidRDefault="0003218C" w:rsidP="0003218C">
      <w:pPr>
        <w:pStyle w:val="ItemTitle"/>
        <w:rPr>
          <w:sz w:val="20"/>
        </w:rPr>
      </w:pPr>
      <w:r>
        <w:rPr>
          <w:sz w:val="20"/>
        </w:rPr>
        <w:t>Unacceptable Use</w:t>
      </w:r>
    </w:p>
    <w:p w14:paraId="5513649E" w14:textId="77777777" w:rsidR="0003218C" w:rsidRDefault="0003218C" w:rsidP="0003218C">
      <w:pPr>
        <w:rPr>
          <w:rFonts w:cs="Arial"/>
          <w:szCs w:val="20"/>
        </w:rPr>
      </w:pPr>
    </w:p>
    <w:p w14:paraId="5513649F" w14:textId="6B0D3455" w:rsidR="0003218C" w:rsidRDefault="0003218C" w:rsidP="0003218C">
      <w:pPr>
        <w:numPr>
          <w:ilvl w:val="0"/>
          <w:numId w:val="19"/>
        </w:numPr>
        <w:rPr>
          <w:rFonts w:cs="Arial"/>
          <w:szCs w:val="20"/>
        </w:rPr>
      </w:pPr>
      <w:r>
        <w:rPr>
          <w:rFonts w:cs="Arial"/>
          <w:szCs w:val="20"/>
        </w:rPr>
        <w:t>Individual Internet use will not interfere with others’ productive use of Internet resources. Users will not violate the network policies of any network accessed through their account. Internet use at [</w:t>
      </w:r>
      <w:r w:rsidR="00CC1992">
        <w:rPr>
          <w:rFonts w:cs="Arial"/>
          <w:color w:val="808080"/>
          <w:szCs w:val="20"/>
        </w:rPr>
        <w:t>Company Name</w:t>
      </w:r>
      <w:r>
        <w:rPr>
          <w:rFonts w:cs="Arial"/>
          <w:szCs w:val="20"/>
        </w:rPr>
        <w:t>] will comply with all Federal and [</w:t>
      </w:r>
      <w:r>
        <w:rPr>
          <w:rFonts w:cs="Arial"/>
          <w:color w:val="808080"/>
          <w:szCs w:val="20"/>
        </w:rPr>
        <w:t>State/Provincial</w:t>
      </w:r>
      <w:r>
        <w:rPr>
          <w:rFonts w:cs="Arial"/>
          <w:szCs w:val="20"/>
        </w:rPr>
        <w:t>] laws, all [</w:t>
      </w:r>
      <w:r w:rsidR="00CC1992">
        <w:rPr>
          <w:rFonts w:cs="Arial"/>
          <w:color w:val="808080"/>
          <w:szCs w:val="20"/>
        </w:rPr>
        <w:t>Company Name</w:t>
      </w:r>
      <w:r>
        <w:rPr>
          <w:rFonts w:cs="Arial"/>
          <w:szCs w:val="20"/>
        </w:rPr>
        <w:t>] policies, and all [</w:t>
      </w:r>
      <w:r w:rsidR="00CC1992">
        <w:rPr>
          <w:rFonts w:cs="Arial"/>
          <w:color w:val="808080"/>
          <w:szCs w:val="20"/>
        </w:rPr>
        <w:t>Company Name</w:t>
      </w:r>
      <w:r>
        <w:rPr>
          <w:rFonts w:cs="Arial"/>
          <w:szCs w:val="20"/>
        </w:rPr>
        <w:t>] contracts. This includes, but is not limited to, the following:</w:t>
      </w:r>
    </w:p>
    <w:p w14:paraId="551364A0" w14:textId="77777777" w:rsidR="0003218C" w:rsidRDefault="0003218C" w:rsidP="0003218C">
      <w:pPr>
        <w:rPr>
          <w:rFonts w:cs="Arial"/>
          <w:szCs w:val="20"/>
        </w:rPr>
      </w:pPr>
    </w:p>
    <w:p w14:paraId="551364A1" w14:textId="77777777" w:rsidR="0003218C" w:rsidRDefault="0003218C" w:rsidP="0003218C">
      <w:pPr>
        <w:pStyle w:val="ListNumber2"/>
        <w:numPr>
          <w:ilvl w:val="0"/>
          <w:numId w:val="20"/>
        </w:numPr>
        <w:tabs>
          <w:tab w:val="left" w:pos="720"/>
        </w:tabs>
        <w:rPr>
          <w:rFonts w:cs="Arial"/>
          <w:szCs w:val="20"/>
        </w:rPr>
      </w:pPr>
      <w:r>
        <w:rPr>
          <w:rFonts w:cs="Arial"/>
          <w:szCs w:val="20"/>
        </w:rPr>
        <w:t>The Internet may not be used for illegal or unlawful purposes, including, but not limited to, copyright infringement, obscenity, libel, slander, fraud, defamation, plagiarism, harassment, intimidation, forgery, impersonation, illegal gambling, soliciting for illegal pyramid schemes, and computer tampering (e.g. spreading computer viruses).</w:t>
      </w:r>
    </w:p>
    <w:p w14:paraId="551364A2" w14:textId="70F940F6" w:rsidR="0003218C" w:rsidRDefault="0003218C" w:rsidP="0003218C">
      <w:pPr>
        <w:pStyle w:val="ListNumber2"/>
        <w:numPr>
          <w:ilvl w:val="0"/>
          <w:numId w:val="20"/>
        </w:numPr>
        <w:tabs>
          <w:tab w:val="left" w:pos="720"/>
        </w:tabs>
        <w:rPr>
          <w:rFonts w:cs="Arial"/>
          <w:szCs w:val="20"/>
        </w:rPr>
      </w:pPr>
      <w:r>
        <w:rPr>
          <w:rFonts w:cs="Arial"/>
          <w:szCs w:val="20"/>
        </w:rPr>
        <w:t>The Internet may not be used in any way that violates [</w:t>
      </w:r>
      <w:r w:rsidR="00CC1992">
        <w:rPr>
          <w:rFonts w:cs="Arial"/>
          <w:color w:val="808080"/>
          <w:szCs w:val="20"/>
        </w:rPr>
        <w:t>Company Name</w:t>
      </w:r>
      <w:r>
        <w:rPr>
          <w:rFonts w:cs="Arial"/>
          <w:szCs w:val="20"/>
        </w:rPr>
        <w:t>]’s policies, rules, or administrative orders including, but not limited to, [</w:t>
      </w:r>
      <w:r w:rsidR="007B43DE">
        <w:rPr>
          <w:rFonts w:cs="Arial"/>
          <w:color w:val="808080"/>
          <w:szCs w:val="20"/>
        </w:rPr>
        <w:t>Social Media Policy, E</w:t>
      </w:r>
      <w:r w:rsidRPr="005E2C24">
        <w:rPr>
          <w:rFonts w:cs="Arial"/>
          <w:color w:val="808080"/>
          <w:szCs w:val="20"/>
        </w:rPr>
        <w:t>mail and Messaging Acceptable Use Policy,</w:t>
      </w:r>
      <w:r>
        <w:rPr>
          <w:rFonts w:cs="Arial"/>
          <w:color w:val="2E74B5" w:themeColor="accent1" w:themeShade="BF"/>
          <w:szCs w:val="20"/>
        </w:rPr>
        <w:t xml:space="preserve"> </w:t>
      </w:r>
      <w:r>
        <w:rPr>
          <w:rFonts w:cs="Arial"/>
          <w:color w:val="808080"/>
          <w:szCs w:val="20"/>
        </w:rPr>
        <w:t>any applicable code of conduct policies, etc.</w:t>
      </w:r>
      <w:r>
        <w:rPr>
          <w:rFonts w:cs="Arial"/>
          <w:szCs w:val="20"/>
        </w:rPr>
        <w:t>]. Use of the Internet in a manner that is not consistent with the mission of [</w:t>
      </w:r>
      <w:r w:rsidR="00CC1992">
        <w:rPr>
          <w:rFonts w:cs="Arial"/>
          <w:color w:val="808080"/>
          <w:szCs w:val="20"/>
        </w:rPr>
        <w:t>Company Name</w:t>
      </w:r>
      <w:r>
        <w:rPr>
          <w:rFonts w:cs="Arial"/>
          <w:szCs w:val="20"/>
        </w:rPr>
        <w:t>], misrepresents [</w:t>
      </w:r>
      <w:r w:rsidR="00CC1992">
        <w:rPr>
          <w:rFonts w:cs="Arial"/>
          <w:color w:val="808080"/>
          <w:szCs w:val="20"/>
        </w:rPr>
        <w:t>Company Name</w:t>
      </w:r>
      <w:r>
        <w:rPr>
          <w:rFonts w:cs="Arial"/>
          <w:szCs w:val="20"/>
        </w:rPr>
        <w:t>], or violates any [</w:t>
      </w:r>
      <w:r w:rsidR="00CC1992">
        <w:rPr>
          <w:rFonts w:cs="Arial"/>
          <w:color w:val="808080"/>
          <w:szCs w:val="20"/>
        </w:rPr>
        <w:t>Company Name</w:t>
      </w:r>
      <w:r>
        <w:rPr>
          <w:rFonts w:cs="Arial"/>
          <w:szCs w:val="20"/>
        </w:rPr>
        <w:t>] policy is prohibited.</w:t>
      </w:r>
    </w:p>
    <w:p w14:paraId="551364A3" w14:textId="77777777" w:rsidR="0003218C" w:rsidRDefault="0003218C" w:rsidP="0003218C">
      <w:pPr>
        <w:pStyle w:val="ListNumber2"/>
        <w:numPr>
          <w:ilvl w:val="0"/>
          <w:numId w:val="20"/>
        </w:numPr>
        <w:tabs>
          <w:tab w:val="left" w:pos="720"/>
        </w:tabs>
        <w:rPr>
          <w:rFonts w:cs="Arial"/>
          <w:szCs w:val="20"/>
        </w:rPr>
      </w:pPr>
      <w:r>
        <w:rPr>
          <w:rFonts w:cs="Arial"/>
          <w:szCs w:val="20"/>
        </w:rPr>
        <w:t>Individuals should limit their personal use of the Internet. [</w:t>
      </w:r>
      <w:r>
        <w:rPr>
          <w:rFonts w:cs="Arial"/>
          <w:color w:val="808080"/>
          <w:szCs w:val="20"/>
        </w:rPr>
        <w:t>Company name</w:t>
      </w:r>
      <w:r>
        <w:rPr>
          <w:rFonts w:cs="Arial"/>
          <w:szCs w:val="20"/>
        </w:rPr>
        <w:t xml:space="preserve">] allows limited personal use for communication with family and friends, independent learning, and public service. </w:t>
      </w:r>
    </w:p>
    <w:p w14:paraId="551364A4" w14:textId="50C49A6D" w:rsidR="0003218C" w:rsidRDefault="0003218C" w:rsidP="0003218C">
      <w:pPr>
        <w:pStyle w:val="ListNumber2"/>
        <w:numPr>
          <w:ilvl w:val="0"/>
          <w:numId w:val="20"/>
        </w:numPr>
        <w:tabs>
          <w:tab w:val="left" w:pos="720"/>
        </w:tabs>
        <w:rPr>
          <w:rFonts w:cs="Arial"/>
          <w:szCs w:val="20"/>
        </w:rPr>
      </w:pPr>
      <w:r>
        <w:rPr>
          <w:rFonts w:cs="Arial"/>
          <w:szCs w:val="20"/>
        </w:rPr>
        <w:t>[</w:t>
      </w:r>
      <w:r>
        <w:rPr>
          <w:rFonts w:cs="Arial"/>
          <w:color w:val="808080"/>
          <w:szCs w:val="20"/>
        </w:rPr>
        <w:t>Company name</w:t>
      </w:r>
      <w:r>
        <w:rPr>
          <w:rFonts w:cs="Arial"/>
          <w:szCs w:val="20"/>
        </w:rPr>
        <w:t>] prohibits use for mass unsolicited mailings, access for non-employees to [</w:t>
      </w:r>
      <w:r w:rsidR="00CC1992">
        <w:rPr>
          <w:rFonts w:cs="Arial"/>
          <w:color w:val="808080"/>
          <w:szCs w:val="20"/>
        </w:rPr>
        <w:t>Company Name</w:t>
      </w:r>
      <w:r>
        <w:rPr>
          <w:rFonts w:cs="Arial"/>
          <w:szCs w:val="20"/>
        </w:rPr>
        <w:t>] resources or network facilities, uploading and downloading of files for personal use, access to pornographic sites, gaming, competitive commercial activity unless pre-approved by [</w:t>
      </w:r>
      <w:r w:rsidR="00CC1992">
        <w:rPr>
          <w:rFonts w:cs="Arial"/>
          <w:color w:val="808080"/>
          <w:szCs w:val="20"/>
        </w:rPr>
        <w:t>Company Name</w:t>
      </w:r>
      <w:r>
        <w:rPr>
          <w:rFonts w:cs="Arial"/>
          <w:szCs w:val="20"/>
        </w:rPr>
        <w:t>], and the dissemination of chain letters.</w:t>
      </w:r>
    </w:p>
    <w:p w14:paraId="551364A5" w14:textId="77777777" w:rsidR="0003218C" w:rsidRDefault="0003218C" w:rsidP="0003218C">
      <w:pPr>
        <w:pStyle w:val="ListNumber2"/>
        <w:numPr>
          <w:ilvl w:val="0"/>
          <w:numId w:val="20"/>
        </w:numPr>
        <w:tabs>
          <w:tab w:val="left" w:pos="720"/>
        </w:tabs>
        <w:rPr>
          <w:rFonts w:cs="Arial"/>
          <w:szCs w:val="20"/>
        </w:rPr>
      </w:pPr>
      <w:r>
        <w:rPr>
          <w:rFonts w:cs="Arial"/>
          <w:szCs w:val="20"/>
        </w:rPr>
        <w:lastRenderedPageBreak/>
        <w:t xml:space="preserve">Individuals may not establish company computers as participants in any peer-to-peer network, unless approved by management.  </w:t>
      </w:r>
    </w:p>
    <w:p w14:paraId="551364A6" w14:textId="41FC9DA0" w:rsidR="0003218C" w:rsidRDefault="0003218C" w:rsidP="0003218C">
      <w:pPr>
        <w:pStyle w:val="ListNumber2"/>
        <w:numPr>
          <w:ilvl w:val="0"/>
          <w:numId w:val="21"/>
        </w:numPr>
        <w:tabs>
          <w:tab w:val="left" w:pos="720"/>
        </w:tabs>
        <w:rPr>
          <w:rFonts w:cs="Arial"/>
          <w:szCs w:val="20"/>
        </w:rPr>
      </w:pPr>
      <w:r>
        <w:rPr>
          <w:rFonts w:cs="Arial"/>
          <w:szCs w:val="20"/>
        </w:rPr>
        <w:t>Individuals may not view, copy, alter, or destroy data, software, documentation, or data communications belonging to [</w:t>
      </w:r>
      <w:r w:rsidR="00CC1992">
        <w:rPr>
          <w:rFonts w:cs="Arial"/>
          <w:color w:val="808080"/>
          <w:szCs w:val="20"/>
        </w:rPr>
        <w:t>Company Name</w:t>
      </w:r>
      <w:r>
        <w:rPr>
          <w:rFonts w:cs="Arial"/>
          <w:szCs w:val="20"/>
        </w:rPr>
        <w:t>] or another individual without authorized permission.</w:t>
      </w:r>
    </w:p>
    <w:p w14:paraId="551364A7" w14:textId="77777777" w:rsidR="0003218C" w:rsidRDefault="0003218C" w:rsidP="0003218C">
      <w:pPr>
        <w:pStyle w:val="ListNumber2"/>
        <w:numPr>
          <w:ilvl w:val="0"/>
          <w:numId w:val="21"/>
        </w:numPr>
        <w:tabs>
          <w:tab w:val="left" w:pos="720"/>
        </w:tabs>
        <w:rPr>
          <w:rFonts w:cs="Arial"/>
          <w:szCs w:val="20"/>
        </w:rPr>
      </w:pPr>
      <w:r>
        <w:rPr>
          <w:rFonts w:cs="Arial"/>
          <w:szCs w:val="20"/>
        </w:rPr>
        <w:t>In the interest of maintaining network performance, users should not send unreasonably large electronic mail attachments or video files not needed for business purposes.</w:t>
      </w:r>
    </w:p>
    <w:p w14:paraId="551364A8" w14:textId="5EE8BB23" w:rsidR="0003218C" w:rsidRDefault="0003218C" w:rsidP="0003218C">
      <w:pPr>
        <w:pStyle w:val="ListNumber2"/>
        <w:numPr>
          <w:ilvl w:val="0"/>
          <w:numId w:val="21"/>
        </w:numPr>
        <w:tabs>
          <w:tab w:val="left" w:pos="720"/>
        </w:tabs>
        <w:rPr>
          <w:rFonts w:cs="Arial"/>
          <w:szCs w:val="20"/>
        </w:rPr>
      </w:pPr>
      <w:r>
        <w:rPr>
          <w:rFonts w:cs="Arial"/>
          <w:szCs w:val="20"/>
        </w:rPr>
        <w:t>Individuals will only use [</w:t>
      </w:r>
      <w:r w:rsidR="00CC1992">
        <w:rPr>
          <w:rFonts w:cs="Arial"/>
          <w:color w:val="808080"/>
          <w:szCs w:val="20"/>
        </w:rPr>
        <w:t>Company Name</w:t>
      </w:r>
      <w:r>
        <w:rPr>
          <w:rFonts w:cs="Arial"/>
          <w:szCs w:val="20"/>
        </w:rPr>
        <w:t>]-approved services, specifically [</w:t>
      </w:r>
      <w:r>
        <w:rPr>
          <w:rFonts w:cs="Arial"/>
          <w:color w:val="808080"/>
          <w:szCs w:val="20"/>
        </w:rPr>
        <w:t>list services</w:t>
      </w:r>
      <w:r>
        <w:rPr>
          <w:rFonts w:cs="Arial"/>
          <w:szCs w:val="20"/>
        </w:rPr>
        <w:t>], for voice communication over the Internet.</w:t>
      </w:r>
    </w:p>
    <w:p w14:paraId="551364A9" w14:textId="7E282C12" w:rsidR="0003218C" w:rsidRPr="003E59C9" w:rsidRDefault="0003218C" w:rsidP="0003218C">
      <w:pPr>
        <w:pStyle w:val="ListNumber2"/>
        <w:numPr>
          <w:ilvl w:val="0"/>
          <w:numId w:val="21"/>
        </w:numPr>
        <w:tabs>
          <w:tab w:val="left" w:pos="720"/>
        </w:tabs>
        <w:rPr>
          <w:rFonts w:cs="Arial"/>
          <w:color w:val="000000" w:themeColor="text1"/>
          <w:szCs w:val="20"/>
        </w:rPr>
      </w:pPr>
      <w:r w:rsidRPr="003E59C9">
        <w:rPr>
          <w:rFonts w:cs="Arial"/>
          <w:color w:val="000000" w:themeColor="text1"/>
          <w:szCs w:val="20"/>
        </w:rPr>
        <w:t>Employees of [</w:t>
      </w:r>
      <w:r w:rsidR="00CC1992" w:rsidRPr="003E59C9">
        <w:rPr>
          <w:rFonts w:cs="Arial"/>
          <w:color w:val="808080"/>
          <w:szCs w:val="20"/>
        </w:rPr>
        <w:t>Company Name</w:t>
      </w:r>
      <w:r w:rsidRPr="003E59C9">
        <w:rPr>
          <w:rFonts w:cs="Arial"/>
          <w:color w:val="000000" w:themeColor="text1"/>
          <w:szCs w:val="20"/>
        </w:rPr>
        <w:t xml:space="preserve">] will treat all other individuals, clients, employees, etc. they interact with in any virtual, online forum or network capacity, in accordance with human rights codes, company values, company policies, and basic corporate social decorum. </w:t>
      </w:r>
    </w:p>
    <w:p w14:paraId="551364AA" w14:textId="77777777" w:rsidR="0003218C" w:rsidRDefault="0003218C" w:rsidP="0003218C">
      <w:pPr>
        <w:pStyle w:val="ItemTitle"/>
        <w:rPr>
          <w:sz w:val="20"/>
        </w:rPr>
      </w:pPr>
      <w:r>
        <w:rPr>
          <w:sz w:val="20"/>
        </w:rPr>
        <w:t>Security</w:t>
      </w:r>
    </w:p>
    <w:p w14:paraId="551364AB" w14:textId="77777777" w:rsidR="0003218C" w:rsidRDefault="0003218C" w:rsidP="0003218C">
      <w:pPr>
        <w:rPr>
          <w:rFonts w:cs="Arial"/>
          <w:szCs w:val="20"/>
        </w:rPr>
      </w:pPr>
    </w:p>
    <w:p w14:paraId="551364AC" w14:textId="77777777" w:rsidR="0003218C" w:rsidRDefault="0003218C" w:rsidP="0003218C">
      <w:pPr>
        <w:numPr>
          <w:ilvl w:val="3"/>
          <w:numId w:val="21"/>
        </w:numPr>
        <w:ind w:left="360"/>
        <w:rPr>
          <w:rFonts w:cs="Arial"/>
          <w:szCs w:val="20"/>
        </w:rPr>
      </w:pPr>
      <w:r>
        <w:rPr>
          <w:rFonts w:cs="Arial"/>
          <w:szCs w:val="20"/>
        </w:rPr>
        <w:t>For security purposes, users may not share account or password information with another person. Internet accounts are to be used only by the assigned user of the account for authorized purposes. Attempting to obtain another user’s account password is strictly prohibited. A user must contact the help desk or IT administrator to obtain a password reset if they have reason to believe that any unauthorized person has learned their password. Users must take all necessary precautions to prevent unauthorized access to Internet services.</w:t>
      </w:r>
    </w:p>
    <w:p w14:paraId="551364AD" w14:textId="77777777" w:rsidR="0003218C" w:rsidRDefault="0003218C" w:rsidP="0003218C">
      <w:pPr>
        <w:pStyle w:val="ItemTitle"/>
        <w:spacing w:before="0" w:beforeAutospacing="0"/>
        <w:rPr>
          <w:sz w:val="20"/>
        </w:rPr>
      </w:pPr>
    </w:p>
    <w:p w14:paraId="551364AE" w14:textId="77777777" w:rsidR="0003218C" w:rsidRDefault="0003218C" w:rsidP="0003218C">
      <w:pPr>
        <w:pStyle w:val="ItemTitle"/>
        <w:spacing w:before="0" w:beforeAutospacing="0"/>
        <w:rPr>
          <w:sz w:val="20"/>
        </w:rPr>
      </w:pPr>
      <w:r>
        <w:rPr>
          <w:sz w:val="20"/>
        </w:rPr>
        <w:t>Monitoring and Filtering</w:t>
      </w:r>
    </w:p>
    <w:p w14:paraId="551364AF" w14:textId="77777777" w:rsidR="0003218C" w:rsidRDefault="0003218C" w:rsidP="0003218C">
      <w:pPr>
        <w:pStyle w:val="ItemTitle"/>
        <w:spacing w:before="0" w:beforeAutospacing="0"/>
        <w:rPr>
          <w:sz w:val="20"/>
        </w:rPr>
      </w:pPr>
    </w:p>
    <w:p w14:paraId="551364B0" w14:textId="42AFBECB" w:rsidR="0003218C" w:rsidRDefault="0003218C" w:rsidP="0003218C">
      <w:pPr>
        <w:numPr>
          <w:ilvl w:val="0"/>
          <w:numId w:val="22"/>
        </w:numPr>
        <w:ind w:left="360"/>
        <w:rPr>
          <w:rFonts w:cs="Arial"/>
          <w:szCs w:val="20"/>
        </w:rPr>
      </w:pPr>
      <w:r>
        <w:rPr>
          <w:rFonts w:cs="Arial"/>
          <w:szCs w:val="20"/>
        </w:rPr>
        <w:t>[</w:t>
      </w:r>
      <w:r>
        <w:rPr>
          <w:rFonts w:cs="Arial"/>
          <w:color w:val="808080"/>
          <w:szCs w:val="20"/>
        </w:rPr>
        <w:t>Company name</w:t>
      </w:r>
      <w:r>
        <w:rPr>
          <w:rFonts w:cs="Arial"/>
          <w:szCs w:val="20"/>
        </w:rPr>
        <w:t>] may monitor any Internet activity occurring on [</w:t>
      </w:r>
      <w:r w:rsidR="00CC1992">
        <w:rPr>
          <w:rFonts w:cs="Arial"/>
          <w:color w:val="808080"/>
          <w:szCs w:val="20"/>
        </w:rPr>
        <w:t>Company Name</w:t>
      </w:r>
      <w:r>
        <w:rPr>
          <w:rFonts w:cs="Arial"/>
          <w:szCs w:val="20"/>
        </w:rPr>
        <w:t>] equipment or accounts. [</w:t>
      </w:r>
      <w:r>
        <w:rPr>
          <w:rFonts w:cs="Arial"/>
          <w:color w:val="808080"/>
          <w:szCs w:val="20"/>
        </w:rPr>
        <w:t>Company</w:t>
      </w:r>
      <w:r>
        <w:rPr>
          <w:rFonts w:cs="Arial"/>
          <w:szCs w:val="20"/>
        </w:rPr>
        <w:t>] currently does [</w:t>
      </w:r>
      <w:r>
        <w:rPr>
          <w:rFonts w:cs="Arial"/>
          <w:color w:val="808080"/>
          <w:szCs w:val="20"/>
        </w:rPr>
        <w:t>not</w:t>
      </w:r>
      <w:r>
        <w:rPr>
          <w:rFonts w:cs="Arial"/>
          <w:szCs w:val="20"/>
        </w:rPr>
        <w:t>] employ filtering software to limit access to sites on the Internet. If [</w:t>
      </w:r>
      <w:r w:rsidR="00CC1992">
        <w:rPr>
          <w:rFonts w:cs="Arial"/>
          <w:color w:val="808080"/>
          <w:szCs w:val="20"/>
        </w:rPr>
        <w:t>Company Name</w:t>
      </w:r>
      <w:r>
        <w:rPr>
          <w:rFonts w:cs="Arial"/>
          <w:szCs w:val="20"/>
        </w:rPr>
        <w:t xml:space="preserve">] discovers activities </w:t>
      </w:r>
      <w:r w:rsidR="00494D93">
        <w:rPr>
          <w:rFonts w:cs="Arial"/>
          <w:szCs w:val="20"/>
        </w:rPr>
        <w:t>that</w:t>
      </w:r>
      <w:r>
        <w:rPr>
          <w:rFonts w:cs="Arial"/>
          <w:szCs w:val="20"/>
        </w:rPr>
        <w:t xml:space="preserve"> do not comply with applicable law or departmental policy, records retrieved may be used to document the wrongful content in accordance with due process.</w:t>
      </w:r>
    </w:p>
    <w:p w14:paraId="551364B1" w14:textId="77777777" w:rsidR="0003218C" w:rsidRDefault="0003218C" w:rsidP="0003218C">
      <w:pPr>
        <w:pStyle w:val="ItemTitle"/>
        <w:rPr>
          <w:sz w:val="20"/>
        </w:rPr>
      </w:pPr>
      <w:r>
        <w:rPr>
          <w:sz w:val="20"/>
        </w:rPr>
        <w:t>Disclaimer</w:t>
      </w:r>
    </w:p>
    <w:p w14:paraId="551364B2" w14:textId="77777777" w:rsidR="0003218C" w:rsidRDefault="0003218C" w:rsidP="0003218C">
      <w:pPr>
        <w:rPr>
          <w:rFonts w:cs="Arial"/>
          <w:szCs w:val="20"/>
        </w:rPr>
      </w:pPr>
    </w:p>
    <w:p w14:paraId="551364B3" w14:textId="77777777" w:rsidR="0003218C" w:rsidRDefault="0003218C" w:rsidP="0003218C">
      <w:pPr>
        <w:numPr>
          <w:ilvl w:val="6"/>
          <w:numId w:val="21"/>
        </w:numPr>
        <w:ind w:left="360"/>
        <w:rPr>
          <w:rFonts w:cs="Arial"/>
          <w:szCs w:val="20"/>
        </w:rPr>
      </w:pPr>
      <w:r>
        <w:rPr>
          <w:rFonts w:cs="Arial"/>
          <w:szCs w:val="20"/>
        </w:rPr>
        <w:t>[</w:t>
      </w:r>
      <w:r>
        <w:rPr>
          <w:rFonts w:cs="Arial"/>
          <w:color w:val="808080"/>
          <w:szCs w:val="20"/>
        </w:rPr>
        <w:t>Company name</w:t>
      </w:r>
      <w:r>
        <w:rPr>
          <w:rFonts w:cs="Arial"/>
          <w:szCs w:val="20"/>
        </w:rPr>
        <w:t>] assumes no liability for any direct or indirect damages arising from the user’s connection to the Internet. [</w:t>
      </w:r>
      <w:r>
        <w:rPr>
          <w:rFonts w:cs="Arial"/>
          <w:color w:val="808080"/>
          <w:szCs w:val="20"/>
        </w:rPr>
        <w:t>Company name</w:t>
      </w:r>
      <w:r>
        <w:rPr>
          <w:rFonts w:cs="Arial"/>
          <w:szCs w:val="20"/>
        </w:rPr>
        <w:t>] is not responsible for the accuracy of information found on the Internet and only facilitates the accessing and dissemination of information through its systems. Users are solely responsible for any material that they access and disseminate through the Internet.</w:t>
      </w:r>
    </w:p>
    <w:p w14:paraId="551364B4" w14:textId="77777777" w:rsidR="0003218C" w:rsidRDefault="0003218C" w:rsidP="0003218C">
      <w:pPr>
        <w:rPr>
          <w:rFonts w:cs="Arial"/>
          <w:szCs w:val="20"/>
        </w:rPr>
      </w:pPr>
    </w:p>
    <w:p w14:paraId="551364B5" w14:textId="77777777" w:rsidR="0003218C" w:rsidRDefault="0003218C" w:rsidP="0003218C">
      <w:pPr>
        <w:rPr>
          <w:rFonts w:cs="Arial"/>
          <w:szCs w:val="20"/>
        </w:rPr>
      </w:pPr>
      <w:r>
        <w:rPr>
          <w:rFonts w:cs="Arial"/>
          <w:szCs w:val="20"/>
        </w:rPr>
        <w:t>We encourage you to use your Internet access responsibly. Should you have any questions regarding this Internet Acceptable Use Policy, feel free to contact [</w:t>
      </w:r>
      <w:r>
        <w:rPr>
          <w:rFonts w:cs="Arial"/>
          <w:color w:val="808080"/>
          <w:szCs w:val="20"/>
        </w:rPr>
        <w:t>contact name</w:t>
      </w:r>
      <w:r>
        <w:rPr>
          <w:rFonts w:cs="Arial"/>
          <w:szCs w:val="20"/>
        </w:rPr>
        <w:t>] at [</w:t>
      </w:r>
      <w:r>
        <w:rPr>
          <w:rFonts w:cs="Arial"/>
          <w:color w:val="808080"/>
          <w:szCs w:val="20"/>
        </w:rPr>
        <w:t>contact information</w:t>
      </w:r>
      <w:r>
        <w:rPr>
          <w:rFonts w:cs="Arial"/>
          <w:szCs w:val="20"/>
        </w:rPr>
        <w:t>].</w:t>
      </w:r>
    </w:p>
    <w:p w14:paraId="551364B6" w14:textId="77777777" w:rsidR="0003218C" w:rsidRDefault="0003218C" w:rsidP="0003218C">
      <w:pPr>
        <w:pStyle w:val="Heading1"/>
      </w:pPr>
      <w:r>
        <w:t>Non-Compliance</w:t>
      </w:r>
    </w:p>
    <w:p w14:paraId="551364B7" w14:textId="77777777" w:rsidR="0003218C" w:rsidRDefault="0003218C" w:rsidP="0003218C">
      <w:pPr>
        <w:rPr>
          <w:color w:val="808080"/>
        </w:rPr>
      </w:pPr>
      <w:r>
        <w:rPr>
          <w:color w:val="808080"/>
        </w:rPr>
        <w:t>Clearly describe consequences (legal and/or disciplinary) for employee non-compliance with the policy. It may be pertinent to describe the escalation process for repeated non-compliance.</w:t>
      </w:r>
    </w:p>
    <w:p w14:paraId="551364B8" w14:textId="77777777" w:rsidR="0003218C" w:rsidRDefault="0003218C" w:rsidP="0003218C"/>
    <w:p w14:paraId="551364B9" w14:textId="29ED5813" w:rsidR="0003218C" w:rsidRDefault="0003218C" w:rsidP="0003218C">
      <w:pPr>
        <w:rPr>
          <w:rFonts w:cs="Arial"/>
          <w:color w:val="000000"/>
        </w:rPr>
      </w:pPr>
      <w:r>
        <w:rPr>
          <w:rFonts w:cs="Arial"/>
          <w:color w:val="000000"/>
        </w:rPr>
        <w:t xml:space="preserve">Violations of this policy will be treated like other allegations of wrongdoing at </w:t>
      </w:r>
      <w:r>
        <w:rPr>
          <w:rFonts w:cs="Arial"/>
          <w:color w:val="A6A6A6"/>
        </w:rPr>
        <w:t>[</w:t>
      </w:r>
      <w:r w:rsidR="00494D93">
        <w:rPr>
          <w:rFonts w:cs="Arial"/>
          <w:color w:val="A6A6A6"/>
        </w:rPr>
        <w:t>Company Name</w:t>
      </w:r>
      <w:r>
        <w:rPr>
          <w:rFonts w:cs="Arial"/>
          <w:color w:val="A6A6A6"/>
        </w:rPr>
        <w:t>]</w:t>
      </w:r>
      <w:r>
        <w:rPr>
          <w:rFonts w:cs="Arial"/>
          <w:color w:val="000000"/>
        </w:rPr>
        <w:t>. Allegations of misconduct will be adjudicated according to established procedures. Sanctions for non-compliance may include, but are not limited to, one or more of the following:</w:t>
      </w:r>
    </w:p>
    <w:p w14:paraId="551364BA" w14:textId="77777777" w:rsidR="0003218C" w:rsidRDefault="0003218C" w:rsidP="0003218C">
      <w:pPr>
        <w:rPr>
          <w:rFonts w:cs="Arial"/>
          <w:color w:val="000000"/>
        </w:rPr>
      </w:pPr>
    </w:p>
    <w:p w14:paraId="551364BB" w14:textId="4547150D" w:rsidR="0003218C" w:rsidRDefault="0003218C" w:rsidP="0003218C">
      <w:pPr>
        <w:pStyle w:val="ListNumber2"/>
        <w:numPr>
          <w:ilvl w:val="0"/>
          <w:numId w:val="14"/>
        </w:numPr>
        <w:rPr>
          <w:rFonts w:cs="Arial"/>
          <w:color w:val="000000"/>
        </w:rPr>
      </w:pPr>
      <w:r>
        <w:rPr>
          <w:rFonts w:cs="Arial"/>
          <w:color w:val="000000"/>
        </w:rPr>
        <w:t xml:space="preserve">Disciplinary action according to applicable </w:t>
      </w:r>
      <w:r>
        <w:rPr>
          <w:rFonts w:cs="Arial"/>
          <w:color w:val="A6A6A6"/>
        </w:rPr>
        <w:t>[</w:t>
      </w:r>
      <w:r w:rsidR="00494D93">
        <w:rPr>
          <w:rFonts w:cs="Arial"/>
          <w:color w:val="A6A6A6"/>
        </w:rPr>
        <w:t>Company Name</w:t>
      </w:r>
      <w:r>
        <w:rPr>
          <w:rFonts w:cs="Arial"/>
          <w:color w:val="A6A6A6"/>
        </w:rPr>
        <w:t xml:space="preserve">] </w:t>
      </w:r>
      <w:r>
        <w:rPr>
          <w:rFonts w:cs="Arial"/>
          <w:color w:val="000000"/>
        </w:rPr>
        <w:t xml:space="preserve">policies; </w:t>
      </w:r>
    </w:p>
    <w:p w14:paraId="551364BC" w14:textId="77777777" w:rsidR="0003218C" w:rsidRDefault="0003218C" w:rsidP="0003218C">
      <w:pPr>
        <w:pStyle w:val="ListNumber2"/>
        <w:numPr>
          <w:ilvl w:val="0"/>
          <w:numId w:val="14"/>
        </w:numPr>
        <w:rPr>
          <w:rFonts w:cs="Arial"/>
          <w:color w:val="000000"/>
        </w:rPr>
      </w:pPr>
      <w:r>
        <w:rPr>
          <w:rFonts w:cs="Arial"/>
          <w:color w:val="000000"/>
        </w:rPr>
        <w:t>Termination of employment; and/or</w:t>
      </w:r>
    </w:p>
    <w:p w14:paraId="551364BD" w14:textId="77777777" w:rsidR="0003218C" w:rsidRDefault="0003218C" w:rsidP="0003218C">
      <w:pPr>
        <w:pStyle w:val="ListNumber2"/>
        <w:numPr>
          <w:ilvl w:val="0"/>
          <w:numId w:val="14"/>
        </w:numPr>
        <w:rPr>
          <w:rFonts w:cs="Arial"/>
          <w:color w:val="000000"/>
        </w:rPr>
      </w:pPr>
      <w:r>
        <w:rPr>
          <w:rFonts w:cs="Arial"/>
          <w:color w:val="000000"/>
        </w:rPr>
        <w:t>Legal action according to applicable laws and contractual agreements;</w:t>
      </w:r>
    </w:p>
    <w:p w14:paraId="551364BE" w14:textId="77777777" w:rsidR="0003218C" w:rsidRPr="00CC10C9" w:rsidRDefault="0003218C" w:rsidP="0003218C">
      <w:pPr>
        <w:pStyle w:val="ListNumber2"/>
        <w:numPr>
          <w:ilvl w:val="0"/>
          <w:numId w:val="14"/>
        </w:numPr>
        <w:rPr>
          <w:rFonts w:cs="Arial"/>
          <w:color w:val="000000"/>
        </w:rPr>
      </w:pPr>
      <w:r w:rsidRPr="00CC10C9">
        <w:rPr>
          <w:rFonts w:cs="Arial"/>
          <w:color w:val="000000"/>
        </w:rPr>
        <w:t>Temporary or permanent revocation of access to some or all computing and networking resources and facilities.</w:t>
      </w:r>
    </w:p>
    <w:p w14:paraId="551364BF" w14:textId="77777777" w:rsidR="0003218C" w:rsidRDefault="0003218C" w:rsidP="0003218C">
      <w:bookmarkStart w:id="2" w:name="_GoBack"/>
      <w:bookmarkEnd w:id="2"/>
    </w:p>
    <w:p w14:paraId="551364F3" w14:textId="77777777" w:rsidR="00212E88" w:rsidRPr="0003218C" w:rsidRDefault="00212E88" w:rsidP="0003218C">
      <w:pPr>
        <w:rPr>
          <w:szCs w:val="20"/>
        </w:rPr>
      </w:pPr>
    </w:p>
    <w:sectPr w:rsidR="00212E88" w:rsidRPr="0003218C" w:rsidSect="00F3751B">
      <w:headerReference w:type="default" r:id="rId9"/>
      <w:pgSz w:w="12240" w:h="15840"/>
      <w:pgMar w:top="1701" w:right="1083" w:bottom="1440" w:left="1083" w:header="578" w:footer="3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06144" w14:textId="77777777" w:rsidR="009358CE" w:rsidRDefault="009358CE">
      <w:r>
        <w:separator/>
      </w:r>
    </w:p>
  </w:endnote>
  <w:endnote w:type="continuationSeparator" w:id="0">
    <w:p w14:paraId="11ED2454" w14:textId="77777777" w:rsidR="009358CE" w:rsidRDefault="0093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A7720" w14:textId="77777777" w:rsidR="009358CE" w:rsidRDefault="009358CE">
      <w:r>
        <w:separator/>
      </w:r>
    </w:p>
  </w:footnote>
  <w:footnote w:type="continuationSeparator" w:id="0">
    <w:p w14:paraId="4725E9E0" w14:textId="77777777" w:rsidR="009358CE" w:rsidRDefault="00935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364F8" w14:textId="724B45B5" w:rsidR="003331A9" w:rsidRDefault="006D629B" w:rsidP="006D629B">
    <w:pPr>
      <w:pStyle w:val="Header"/>
      <w:tabs>
        <w:tab w:val="clear" w:pos="4320"/>
        <w:tab w:val="clear" w:pos="8640"/>
        <w:tab w:val="left" w:pos="30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8A6A977A"/>
    <w:lvl w:ilvl="0">
      <w:start w:val="1"/>
      <w:numFmt w:val="decimal"/>
      <w:pStyle w:val="ListNumber2"/>
      <w:lvlText w:val="%1."/>
      <w:lvlJc w:val="left"/>
      <w:pPr>
        <w:tabs>
          <w:tab w:val="num" w:pos="720"/>
        </w:tabs>
        <w:ind w:left="720" w:hanging="360"/>
      </w:pPr>
    </w:lvl>
  </w:abstractNum>
  <w:abstractNum w:abstractNumId="1" w15:restartNumberingAfterBreak="0">
    <w:nsid w:val="070867F0"/>
    <w:multiLevelType w:val="hybridMultilevel"/>
    <w:tmpl w:val="5C14C5D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7F458D6"/>
    <w:multiLevelType w:val="hybridMultilevel"/>
    <w:tmpl w:val="8EE8C096"/>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 w15:restartNumberingAfterBreak="0">
    <w:nsid w:val="0BE73F3D"/>
    <w:multiLevelType w:val="multilevel"/>
    <w:tmpl w:val="8536F16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0C9158CF"/>
    <w:multiLevelType w:val="multilevel"/>
    <w:tmpl w:val="6E228B50"/>
    <w:lvl w:ilvl="0">
      <w:start w:val="1"/>
      <w:numFmt w:val="bullet"/>
      <w:lvlText w:val=""/>
      <w:lvlJc w:val="left"/>
      <w:pPr>
        <w:ind w:left="720" w:hanging="360"/>
      </w:pPr>
      <w:rPr>
        <w:rFonts w:ascii="Symbol" w:hAnsi="Symbol" w:hint="default"/>
      </w:r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5" w15:restartNumberingAfterBreak="0">
    <w:nsid w:val="1DE4781A"/>
    <w:multiLevelType w:val="hybridMultilevel"/>
    <w:tmpl w:val="99641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A232D1"/>
    <w:multiLevelType w:val="multilevel"/>
    <w:tmpl w:val="6E228B50"/>
    <w:lvl w:ilvl="0">
      <w:start w:val="1"/>
      <w:numFmt w:val="bullet"/>
      <w:lvlText w:val=""/>
      <w:lvlJc w:val="left"/>
      <w:pPr>
        <w:ind w:left="720" w:hanging="360"/>
      </w:pPr>
      <w:rPr>
        <w:rFonts w:ascii="Symbol" w:hAnsi="Symbol" w:hint="default"/>
      </w:r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7" w15:restartNumberingAfterBreak="0">
    <w:nsid w:val="21A628BE"/>
    <w:multiLevelType w:val="hybridMultilevel"/>
    <w:tmpl w:val="09D489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1D3EDA"/>
    <w:multiLevelType w:val="singleLevel"/>
    <w:tmpl w:val="C4AEEB08"/>
    <w:lvl w:ilvl="0">
      <w:start w:val="1"/>
      <w:numFmt w:val="decimal"/>
      <w:lvlText w:val="%1."/>
      <w:legacy w:legacy="1" w:legacySpace="120" w:legacyIndent="360"/>
      <w:lvlJc w:val="left"/>
      <w:pPr>
        <w:ind w:left="720" w:hanging="360"/>
      </w:pPr>
    </w:lvl>
  </w:abstractNum>
  <w:abstractNum w:abstractNumId="10" w15:restartNumberingAfterBreak="0">
    <w:nsid w:val="42655944"/>
    <w:multiLevelType w:val="hybridMultilevel"/>
    <w:tmpl w:val="C9C877E4"/>
    <w:lvl w:ilvl="0" w:tplc="EE223FD8">
      <w:start w:val="1"/>
      <w:numFmt w:val="decimal"/>
      <w:pStyle w:val="ListNumber"/>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A265A60"/>
    <w:multiLevelType w:val="hybridMultilevel"/>
    <w:tmpl w:val="D8C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4BD1C21"/>
    <w:multiLevelType w:val="hybridMultilevel"/>
    <w:tmpl w:val="CC8E1F82"/>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3" w15:restartNumberingAfterBreak="0">
    <w:nsid w:val="582120E2"/>
    <w:multiLevelType w:val="hybridMultilevel"/>
    <w:tmpl w:val="66508860"/>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4" w15:restartNumberingAfterBreak="0">
    <w:nsid w:val="61C932E5"/>
    <w:multiLevelType w:val="hybridMultilevel"/>
    <w:tmpl w:val="59B62F5C"/>
    <w:lvl w:ilvl="0" w:tplc="10090001">
      <w:start w:val="1"/>
      <w:numFmt w:val="bullet"/>
      <w:lvlText w:val=""/>
      <w:lvlJc w:val="left"/>
      <w:pPr>
        <w:ind w:left="108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5" w15:restartNumberingAfterBreak="0">
    <w:nsid w:val="6DA40DF2"/>
    <w:multiLevelType w:val="hybridMultilevel"/>
    <w:tmpl w:val="55F636E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1C4F25"/>
    <w:multiLevelType w:val="hybridMultilevel"/>
    <w:tmpl w:val="073CF5BE"/>
    <w:lvl w:ilvl="0" w:tplc="1009000F">
      <w:start w:val="1"/>
      <w:numFmt w:val="decimal"/>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15:restartNumberingAfterBreak="0">
    <w:nsid w:val="79102080"/>
    <w:multiLevelType w:val="hybridMultilevel"/>
    <w:tmpl w:val="597C6824"/>
    <w:lvl w:ilvl="0" w:tplc="EE223FD8">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3F1652"/>
    <w:multiLevelType w:val="hybridMultilevel"/>
    <w:tmpl w:val="E6D65010"/>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num w:numId="1">
    <w:abstractNumId w:val="8"/>
  </w:num>
  <w:num w:numId="2">
    <w:abstractNumId w:val="16"/>
  </w:num>
  <w:num w:numId="3">
    <w:abstractNumId w:val="11"/>
  </w:num>
  <w:num w:numId="4">
    <w:abstractNumId w:val="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18"/>
  </w:num>
  <w:num w:numId="9">
    <w:abstractNumId w:val="10"/>
  </w:num>
  <w:num w:numId="10">
    <w:abstractNumId w:val="15"/>
  </w:num>
  <w:num w:numId="11">
    <w:abstractNumId w:val="17"/>
  </w:num>
  <w:num w:numId="12">
    <w:abstractNumId w:val="19"/>
  </w:num>
  <w:num w:numId="13">
    <w:abstractNumId w:val="12"/>
  </w:num>
  <w:num w:numId="14">
    <w:abstractNumId w:val="0"/>
    <w:lvlOverride w:ilvl="0">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17"/>
    <w:rsid w:val="00026ACB"/>
    <w:rsid w:val="0003218C"/>
    <w:rsid w:val="000B48DB"/>
    <w:rsid w:val="000E49C7"/>
    <w:rsid w:val="000F62E3"/>
    <w:rsid w:val="00101A2D"/>
    <w:rsid w:val="001123D5"/>
    <w:rsid w:val="00134035"/>
    <w:rsid w:val="00145681"/>
    <w:rsid w:val="00186D07"/>
    <w:rsid w:val="0019293E"/>
    <w:rsid w:val="001D5C1E"/>
    <w:rsid w:val="00212E88"/>
    <w:rsid w:val="00222174"/>
    <w:rsid w:val="002B5E4F"/>
    <w:rsid w:val="002D034A"/>
    <w:rsid w:val="002D47F6"/>
    <w:rsid w:val="002D77CE"/>
    <w:rsid w:val="003018D3"/>
    <w:rsid w:val="00303D6C"/>
    <w:rsid w:val="003331A9"/>
    <w:rsid w:val="00340140"/>
    <w:rsid w:val="003404E3"/>
    <w:rsid w:val="00352A14"/>
    <w:rsid w:val="003D187A"/>
    <w:rsid w:val="003E59C9"/>
    <w:rsid w:val="004307CB"/>
    <w:rsid w:val="00432006"/>
    <w:rsid w:val="004371F3"/>
    <w:rsid w:val="0044200A"/>
    <w:rsid w:val="00480E89"/>
    <w:rsid w:val="00494D93"/>
    <w:rsid w:val="004A45D4"/>
    <w:rsid w:val="004D269E"/>
    <w:rsid w:val="004D32EB"/>
    <w:rsid w:val="00523D92"/>
    <w:rsid w:val="005266E7"/>
    <w:rsid w:val="005324D9"/>
    <w:rsid w:val="0054288B"/>
    <w:rsid w:val="00572EAF"/>
    <w:rsid w:val="005A3623"/>
    <w:rsid w:val="005B073C"/>
    <w:rsid w:val="005E2C24"/>
    <w:rsid w:val="00625F64"/>
    <w:rsid w:val="00636CD4"/>
    <w:rsid w:val="0066050C"/>
    <w:rsid w:val="00687F8E"/>
    <w:rsid w:val="006B5956"/>
    <w:rsid w:val="006B66A1"/>
    <w:rsid w:val="006C19C9"/>
    <w:rsid w:val="006D629B"/>
    <w:rsid w:val="00701BB0"/>
    <w:rsid w:val="0072444D"/>
    <w:rsid w:val="007521AB"/>
    <w:rsid w:val="007547E6"/>
    <w:rsid w:val="007624CE"/>
    <w:rsid w:val="00797D60"/>
    <w:rsid w:val="007A6042"/>
    <w:rsid w:val="007A6EC1"/>
    <w:rsid w:val="007B43DE"/>
    <w:rsid w:val="007B4ACB"/>
    <w:rsid w:val="007D03A1"/>
    <w:rsid w:val="007D06EE"/>
    <w:rsid w:val="007F767E"/>
    <w:rsid w:val="00804A11"/>
    <w:rsid w:val="0081572D"/>
    <w:rsid w:val="00861438"/>
    <w:rsid w:val="00866FC1"/>
    <w:rsid w:val="008B4684"/>
    <w:rsid w:val="008C5E54"/>
    <w:rsid w:val="008D0C7B"/>
    <w:rsid w:val="008F3CD7"/>
    <w:rsid w:val="009113E0"/>
    <w:rsid w:val="009358CE"/>
    <w:rsid w:val="009420A3"/>
    <w:rsid w:val="009E43CD"/>
    <w:rsid w:val="00AA2549"/>
    <w:rsid w:val="00AA6841"/>
    <w:rsid w:val="00AE32EB"/>
    <w:rsid w:val="00B502A4"/>
    <w:rsid w:val="00B93EF7"/>
    <w:rsid w:val="00BA5493"/>
    <w:rsid w:val="00BC1B91"/>
    <w:rsid w:val="00C24557"/>
    <w:rsid w:val="00C81438"/>
    <w:rsid w:val="00C8415D"/>
    <w:rsid w:val="00CA08B6"/>
    <w:rsid w:val="00CB51A4"/>
    <w:rsid w:val="00CB6950"/>
    <w:rsid w:val="00CC10C9"/>
    <w:rsid w:val="00CC1992"/>
    <w:rsid w:val="00CE08AE"/>
    <w:rsid w:val="00D020A7"/>
    <w:rsid w:val="00D02F81"/>
    <w:rsid w:val="00D206DA"/>
    <w:rsid w:val="00D2496C"/>
    <w:rsid w:val="00D27D32"/>
    <w:rsid w:val="00DC1141"/>
    <w:rsid w:val="00DC143E"/>
    <w:rsid w:val="00DC7917"/>
    <w:rsid w:val="00DD068A"/>
    <w:rsid w:val="00DE2AF1"/>
    <w:rsid w:val="00E46041"/>
    <w:rsid w:val="00E62D63"/>
    <w:rsid w:val="00E64679"/>
    <w:rsid w:val="00E72B5D"/>
    <w:rsid w:val="00E83C56"/>
    <w:rsid w:val="00E90A1B"/>
    <w:rsid w:val="00F3751B"/>
    <w:rsid w:val="00F41C55"/>
    <w:rsid w:val="00F46527"/>
    <w:rsid w:val="00FC0A49"/>
    <w:rsid w:val="00FC0F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13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84"/>
    <w:rPr>
      <w:rFonts w:ascii="Arial" w:hAnsi="Arial"/>
      <w:szCs w:val="24"/>
    </w:rPr>
  </w:style>
  <w:style w:type="paragraph" w:styleId="Heading1">
    <w:name w:val="heading 1"/>
    <w:basedOn w:val="Normal"/>
    <w:next w:val="Normal"/>
    <w:link w:val="Heading1Char"/>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uiPriority w:val="99"/>
    <w:rsid w:val="00E64679"/>
    <w:pPr>
      <w:numPr>
        <w:numId w:val="6"/>
      </w:numPr>
    </w:pPr>
  </w:style>
  <w:style w:type="character" w:customStyle="1" w:styleId="Heading1Char">
    <w:name w:val="Heading 1 Char"/>
    <w:basedOn w:val="DefaultParagraphFont"/>
    <w:link w:val="Heading1"/>
    <w:rsid w:val="0003218C"/>
    <w:rPr>
      <w:rFonts w:ascii="Arial" w:hAnsi="Arial" w:cs="Arial"/>
      <w:b/>
      <w:bCs/>
      <w:kern w:val="32"/>
      <w:sz w:val="32"/>
      <w:szCs w:val="32"/>
    </w:rPr>
  </w:style>
  <w:style w:type="paragraph" w:customStyle="1" w:styleId="ItemTitle">
    <w:name w:val="Item Title"/>
    <w:basedOn w:val="NormalWeb"/>
    <w:uiPriority w:val="99"/>
    <w:semiHidden/>
    <w:rsid w:val="0003218C"/>
    <w:pPr>
      <w:spacing w:before="100" w:beforeAutospacing="1"/>
    </w:pPr>
    <w:rPr>
      <w:rFonts w:ascii="Arial" w:hAnsi="Arial"/>
      <w:b/>
      <w:bCs/>
      <w:szCs w:val="20"/>
    </w:rPr>
  </w:style>
  <w:style w:type="paragraph" w:styleId="NormalWeb">
    <w:name w:val="Normal (Web)"/>
    <w:basedOn w:val="Normal"/>
    <w:semiHidden/>
    <w:unhideWhenUsed/>
    <w:rsid w:val="0003218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13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A3EA-A4E3-480A-A4CF-92C6CDB559C2}">
  <ds:schemaRefs>
    <ds:schemaRef ds:uri="http://schemas.microsoft.com/office/2006/metadata/longProperties"/>
  </ds:schemaRefs>
</ds:datastoreItem>
</file>

<file path=customXml/itemProps2.xml><?xml version="1.0" encoding="utf-8"?>
<ds:datastoreItem xmlns:ds="http://schemas.openxmlformats.org/officeDocument/2006/customXml" ds:itemID="{736C593E-BE5A-457C-BE0F-2C01DB94D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1285</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2015-11-24T19:12:00Z</dcterms:created>
  <dcterms:modified xsi:type="dcterms:W3CDTF">2016-09-28T14:32:00Z</dcterms:modified>
</cp:coreProperties>
</file>